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D" w:rsidRDefault="005E6C0D"/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_____________________________________________________________________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  ______________________________________     Phone__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____)_______________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 Street   ________________________________________________________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  __________________________________   State   _____    Zip   ___________________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 Street   ______________________________________________________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  __________________________________   State   _____    Zip   ___________________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University Attending   ___________________________________________________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Discipline</w:t>
      </w:r>
    </w:p>
    <w:p w:rsidR="007E183E" w:rsidRDefault="007E183E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2920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031">
        <w:rPr>
          <w:rFonts w:ascii="Times New Roman" w:hAnsi="Times New Roman" w:cs="Times New Roman"/>
          <w:sz w:val="24"/>
          <w:szCs w:val="24"/>
        </w:rPr>
        <w:t>or Graduate</w:t>
      </w: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Colleges/Universities, Date, Degree Earned (if applicable):</w:t>
      </w: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SWE member of   ________________________________________________ section</w:t>
      </w: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 (College</w:t>
      </w:r>
      <w:proofErr w:type="gramStart"/>
      <w:r>
        <w:rPr>
          <w:rFonts w:ascii="Times New Roman" w:hAnsi="Times New Roman" w:cs="Times New Roman"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 Units completed (College)__________</w:t>
      </w: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 Date________________________________________________________</w:t>
      </w: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Experience- List Company(s), Location(s), Date(s):</w:t>
      </w:r>
    </w:p>
    <w:p w:rsidR="00292031" w:rsidRDefault="00292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2031" w:rsidRDefault="00292031" w:rsidP="007E183E">
      <w:pPr>
        <w:spacing w:after="240"/>
        <w:rPr>
          <w:ins w:id="0" w:author="denat" w:date="2011-09-01T09:03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Activities: Briefly list &amp; describe school and community activities in which you have participated.  Include work accomplishments, honors, and </w:t>
      </w:r>
      <w:r w:rsidRPr="00292031">
        <w:rPr>
          <w:rFonts w:ascii="Times New Roman" w:hAnsi="Times New Roman" w:cs="Times New Roman"/>
          <w:b/>
          <w:sz w:val="24"/>
          <w:szCs w:val="24"/>
        </w:rPr>
        <w:t>especially participation in SWE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0C5" w:rsidRDefault="00EE20C5" w:rsidP="00EE20C5">
      <w:pPr>
        <w:spacing w:after="240"/>
        <w:rPr>
          <w:ins w:id="1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2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3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4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5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6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7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8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9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Pr="00EE20C5" w:rsidRDefault="00EE20C5" w:rsidP="00EE20C5">
      <w:pPr>
        <w:spacing w:after="240"/>
        <w:rPr>
          <w:ins w:id="10" w:author="denat" w:date="2011-09-01T09:03:00Z"/>
          <w:rFonts w:ascii="Times New Roman" w:hAnsi="Times New Roman" w:cs="Times New Roman"/>
          <w:sz w:val="24"/>
          <w:szCs w:val="24"/>
        </w:rPr>
      </w:pPr>
      <w:r w:rsidRPr="00EE20C5">
        <w:rPr>
          <w:rFonts w:ascii="Times New Roman" w:hAnsi="Times New Roman" w:cs="Times New Roman"/>
          <w:sz w:val="24"/>
          <w:szCs w:val="24"/>
        </w:rPr>
        <w:t>Please write a short paragraph on how you believe engineering will affect the world in 2020 and what role women engineers will play</w:t>
      </w:r>
    </w:p>
    <w:p w:rsidR="00EE20C5" w:rsidRDefault="00EE20C5" w:rsidP="00EE20C5">
      <w:pPr>
        <w:spacing w:after="240"/>
        <w:rPr>
          <w:ins w:id="11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12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13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A915CF" w:rsidRDefault="00A915CF" w:rsidP="00A915CF">
      <w:pPr>
        <w:spacing w:after="240"/>
        <w:rPr>
          <w:ins w:id="14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15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16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EE20C5" w:rsidRDefault="00EE20C5" w:rsidP="00EE20C5">
      <w:pPr>
        <w:spacing w:after="240"/>
        <w:rPr>
          <w:ins w:id="17" w:author="denat" w:date="2011-09-01T09:03:00Z"/>
          <w:rFonts w:ascii="Times New Roman" w:hAnsi="Times New Roman" w:cs="Times New Roman"/>
          <w:b/>
          <w:sz w:val="24"/>
          <w:szCs w:val="24"/>
        </w:rPr>
      </w:pPr>
    </w:p>
    <w:p w:rsidR="00292031" w:rsidRDefault="00292031">
      <w:pPr>
        <w:rPr>
          <w:rFonts w:ascii="Times New Roman" w:hAnsi="Times New Roman" w:cs="Times New Roman"/>
          <w:b/>
          <w:sz w:val="24"/>
          <w:szCs w:val="24"/>
        </w:rPr>
      </w:pPr>
    </w:p>
    <w:p w:rsid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applicant must attach transcripts or other acceptable record of college grades.  Electronic submittal is preferred</w:t>
      </w:r>
    </w:p>
    <w:p w:rsidR="00292031" w:rsidRPr="00292031" w:rsidRDefault="00292031" w:rsidP="007E183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applicant must attach a personal statement (500 words max) in the space below which describes career goals and accomplishments</w:t>
      </w:r>
      <w:bookmarkStart w:id="18" w:name="_GoBack"/>
      <w:bookmarkEnd w:id="18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292031" w:rsidRPr="00292031" w:rsidSect="00D245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C4" w:rsidRDefault="00F25FC4" w:rsidP="007E183E">
      <w:pPr>
        <w:spacing w:line="240" w:lineRule="auto"/>
      </w:pPr>
      <w:r>
        <w:separator/>
      </w:r>
    </w:p>
  </w:endnote>
  <w:endnote w:type="continuationSeparator" w:id="0">
    <w:p w:rsidR="00F25FC4" w:rsidRDefault="00F25FC4" w:rsidP="007E1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C4" w:rsidRDefault="00F25FC4" w:rsidP="007E183E">
      <w:pPr>
        <w:spacing w:line="240" w:lineRule="auto"/>
      </w:pPr>
      <w:r>
        <w:separator/>
      </w:r>
    </w:p>
  </w:footnote>
  <w:footnote w:type="continuationSeparator" w:id="0">
    <w:p w:rsidR="00F25FC4" w:rsidRDefault="00F25FC4" w:rsidP="007E18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31" w:rsidRDefault="00292031">
    <w:pPr>
      <w:pStyle w:val="Header"/>
    </w:pPr>
  </w:p>
  <w:p w:rsidR="007E183E" w:rsidRDefault="007E183E">
    <w:pPr>
      <w:pStyle w:val="Header"/>
    </w:pPr>
    <w:r>
      <w:rPr>
        <w:noProof/>
        <w:sz w:val="24"/>
        <w:szCs w:val="24"/>
      </w:rPr>
      <w:drawing>
        <wp:inline distT="0" distB="0" distL="0" distR="0">
          <wp:extent cx="2514600" cy="800100"/>
          <wp:effectExtent l="0" t="0" r="0" b="0"/>
          <wp:docPr id="2" name="Picture 2" descr="SWE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E_ta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031" w:rsidRPr="00292031" w:rsidRDefault="00292031" w:rsidP="00292031">
    <w:pPr>
      <w:spacing w:after="240"/>
      <w:jc w:val="center"/>
      <w:rPr>
        <w:rFonts w:ascii="Times New Roman" w:hAnsi="Times New Roman" w:cs="Times New Roman"/>
        <w:b/>
        <w:sz w:val="32"/>
        <w:szCs w:val="32"/>
      </w:rPr>
    </w:pPr>
    <w:r w:rsidRPr="00292031">
      <w:rPr>
        <w:rFonts w:ascii="Times New Roman" w:hAnsi="Times New Roman" w:cs="Times New Roman"/>
        <w:b/>
        <w:sz w:val="32"/>
        <w:szCs w:val="32"/>
      </w:rPr>
      <w:t>SWE Scholarship Application</w:t>
    </w:r>
  </w:p>
  <w:p w:rsidR="007E183E" w:rsidRDefault="007E18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3E"/>
    <w:rsid w:val="00044D91"/>
    <w:rsid w:val="000F6D1A"/>
    <w:rsid w:val="00292031"/>
    <w:rsid w:val="002E133B"/>
    <w:rsid w:val="00557B0D"/>
    <w:rsid w:val="005E6C0D"/>
    <w:rsid w:val="007E183E"/>
    <w:rsid w:val="00827807"/>
    <w:rsid w:val="00A915CF"/>
    <w:rsid w:val="00BD226C"/>
    <w:rsid w:val="00D2451A"/>
    <w:rsid w:val="00EE20C5"/>
    <w:rsid w:val="00F2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D226C"/>
    <w:pPr>
      <w:tabs>
        <w:tab w:val="right" w:leader="dot" w:pos="9360"/>
      </w:tabs>
      <w:spacing w:after="12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8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3E"/>
  </w:style>
  <w:style w:type="paragraph" w:styleId="Footer">
    <w:name w:val="footer"/>
    <w:basedOn w:val="Normal"/>
    <w:link w:val="FooterChar"/>
    <w:uiPriority w:val="99"/>
    <w:unhideWhenUsed/>
    <w:rsid w:val="007E18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3E"/>
  </w:style>
  <w:style w:type="character" w:styleId="CommentReference">
    <w:name w:val="annotation reference"/>
    <w:basedOn w:val="DefaultParagraphFont"/>
    <w:uiPriority w:val="99"/>
    <w:semiHidden/>
    <w:unhideWhenUsed/>
    <w:rsid w:val="0055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0D"/>
    <w:rPr>
      <w:b/>
      <w:bCs/>
    </w:rPr>
  </w:style>
  <w:style w:type="paragraph" w:styleId="Revision">
    <w:name w:val="Revision"/>
    <w:hidden/>
    <w:uiPriority w:val="99"/>
    <w:semiHidden/>
    <w:rsid w:val="00557B0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D226C"/>
    <w:pPr>
      <w:tabs>
        <w:tab w:val="right" w:leader="dot" w:pos="9360"/>
      </w:tabs>
      <w:spacing w:after="12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8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3E"/>
  </w:style>
  <w:style w:type="paragraph" w:styleId="Footer">
    <w:name w:val="footer"/>
    <w:basedOn w:val="Normal"/>
    <w:link w:val="FooterChar"/>
    <w:uiPriority w:val="99"/>
    <w:unhideWhenUsed/>
    <w:rsid w:val="007E18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Spier</dc:creator>
  <cp:lastModifiedBy>Henebury, Ann</cp:lastModifiedBy>
  <cp:revision>4</cp:revision>
  <dcterms:created xsi:type="dcterms:W3CDTF">2011-09-19T16:45:00Z</dcterms:created>
  <dcterms:modified xsi:type="dcterms:W3CDTF">2011-09-19T16:50:00Z</dcterms:modified>
</cp:coreProperties>
</file>